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E" w:rsidRPr="00261E72" w:rsidRDefault="00DA4E13" w:rsidP="00DA4E13">
      <w:pPr>
        <w:spacing w:after="0" w:line="340" w:lineRule="exact"/>
        <w:ind w:left="6096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>Приложение 1</w:t>
      </w:r>
    </w:p>
    <w:p w:rsidR="00CD2D4E" w:rsidRPr="00261E72" w:rsidRDefault="00CD2D4E" w:rsidP="00DA4E13">
      <w:pPr>
        <w:spacing w:after="0" w:line="340" w:lineRule="exact"/>
        <w:ind w:left="6096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</w:t>
      </w:r>
      <w:r w:rsidR="004407D2"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Положению </w:t>
      </w:r>
      <w:r w:rsidR="008413E0" w:rsidRPr="00261E72">
        <w:rPr>
          <w:rStyle w:val="ae"/>
          <w:rFonts w:ascii="PT Astra Serif" w:hAnsi="PT Astra Serif"/>
          <w:b w:val="0"/>
          <w:bCs w:val="0"/>
          <w:sz w:val="24"/>
          <w:szCs w:val="24"/>
          <w:bdr w:val="none" w:sz="0" w:space="0" w:color="auto" w:frame="1"/>
        </w:rPr>
        <w:t>о проведении на территории Тульской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CD2D4E" w:rsidRPr="00261E72" w:rsidRDefault="00CD2D4E" w:rsidP="0024276C">
      <w:pPr>
        <w:spacing w:after="0" w:line="340" w:lineRule="exact"/>
        <w:rPr>
          <w:rFonts w:ascii="PT Astra Serif" w:hAnsi="PT Astra Serif" w:cs="Times New Roman"/>
          <w:color w:val="FF0000"/>
          <w:sz w:val="28"/>
          <w:szCs w:val="28"/>
        </w:rPr>
      </w:pPr>
    </w:p>
    <w:p w:rsidR="00BB73A0" w:rsidRPr="00261E72" w:rsidRDefault="00BB73A0" w:rsidP="0024276C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ФОРМА</w:t>
      </w:r>
    </w:p>
    <w:p w:rsidR="00CD2D4E" w:rsidRPr="00261E72" w:rsidRDefault="00CD2D4E" w:rsidP="0024276C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заявки проекта </w:t>
      </w:r>
    </w:p>
    <w:p w:rsidR="00CD2D4E" w:rsidRPr="00261E72" w:rsidRDefault="00BB73A0" w:rsidP="0024276C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регионального этапа </w:t>
      </w:r>
      <w:r w:rsidR="00CD2D4E"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Всероссийского конкурса «Лучшая практика ТОС»</w:t>
      </w:r>
    </w:p>
    <w:p w:rsidR="00CD2D4E" w:rsidRPr="00261E72" w:rsidRDefault="00CD2D4E" w:rsidP="0024276C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для номинаций</w:t>
      </w:r>
      <w:r w:rsidR="00DA4E13"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,</w:t>
      </w: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указанных в </w:t>
      </w:r>
      <w:r w:rsidR="00BB73A0"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п.п.3.1.1.-3.1.</w:t>
      </w:r>
      <w:r w:rsidR="00825C5D">
        <w:rPr>
          <w:rFonts w:ascii="PT Astra Serif" w:hAnsi="PT Astra Serif" w:cs="Times New Roman"/>
          <w:b/>
          <w:color w:val="000000" w:themeColor="text1"/>
          <w:sz w:val="28"/>
          <w:szCs w:val="28"/>
        </w:rPr>
        <w:t>7</w:t>
      </w: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настоящего Положения</w:t>
      </w:r>
    </w:p>
    <w:p w:rsidR="00CD2D4E" w:rsidRPr="00261E72" w:rsidRDefault="00CD2D4E" w:rsidP="0024276C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1559"/>
        <w:gridCol w:w="516"/>
        <w:gridCol w:w="1280"/>
        <w:gridCol w:w="2171"/>
        <w:gridCol w:w="2264"/>
      </w:tblGrid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DA4E13">
        <w:trPr>
          <w:trHeight w:val="481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Укажите номинацию конкурса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contextualSpacing/>
              <w:rPr>
                <w:rFonts w:ascii="PT Astra Serif" w:hAnsi="PT Astra Serif"/>
                <w:b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2D4E" w:rsidRPr="00261E72" w:rsidRDefault="00CD2D4E" w:rsidP="0024276C">
            <w:pPr>
              <w:spacing w:line="340" w:lineRule="exact"/>
              <w:contextualSpacing/>
              <w:rPr>
                <w:rFonts w:ascii="PT Astra Serif" w:hAnsi="PT Astra Serif"/>
                <w:b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contextualSpacing/>
              <w:rPr>
                <w:rFonts w:ascii="PT Astra Serif" w:hAnsi="PT Astra Serif"/>
                <w:b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4304BD" w:rsidRPr="00261E72" w:rsidTr="004304B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BD" w:rsidRPr="00261E72" w:rsidRDefault="004304BD" w:rsidP="004304BD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Укажите категорию ТОС </w:t>
            </w: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городской</w:t>
            </w:r>
            <w:proofErr w:type="gramEnd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или сельский)</w:t>
            </w:r>
          </w:p>
        </w:tc>
      </w:tr>
      <w:tr w:rsidR="004304BD" w:rsidRPr="00261E72" w:rsidTr="004304B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BD" w:rsidRPr="00261E72" w:rsidRDefault="004304BD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4304BD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304BD" w:rsidRPr="00261E72" w:rsidRDefault="004304BD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Является ли Ваш ТОС членом </w:t>
            </w:r>
            <w:r w:rsidR="00DA4E13"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Общенациональной ассоциации ТОС или Региональной ассоциации ТОС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Укажите субъект Российской Федерации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BB73A0" w:rsidP="00734A6C">
            <w:pPr>
              <w:pStyle w:val="a4"/>
              <w:numPr>
                <w:ilvl w:val="1"/>
                <w:numId w:val="22"/>
              </w:numPr>
              <w:spacing w:line="340" w:lineRule="exact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D2D4E"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Полное наименование ТОС</w:t>
            </w:r>
          </w:p>
          <w:p w:rsidR="00CD2D4E" w:rsidRPr="00261E72" w:rsidRDefault="00CD2D4E" w:rsidP="0024276C">
            <w:pPr>
              <w:pStyle w:val="a4"/>
              <w:spacing w:line="340" w:lineRule="exact"/>
              <w:ind w:left="0"/>
              <w:rPr>
                <w:rFonts w:ascii="PT Astra Serif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(название </w:t>
            </w:r>
            <w:proofErr w:type="spellStart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ТОСа</w:t>
            </w:r>
            <w:proofErr w:type="spellEnd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писать в кавычках)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  <w:p w:rsidR="0038021C" w:rsidRPr="00261E72" w:rsidRDefault="0038021C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lastRenderedPageBreak/>
              <w:t>Количество жителей проживающих в границах ТОС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rPr>
                <w:rFonts w:ascii="PT Astra Serif" w:hAnsi="PT Astra Serif"/>
                <w:color w:val="FF0000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ФИО председателя ТОС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1"/>
                <w:numId w:val="3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1"/>
                <w:numId w:val="3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1"/>
                <w:numId w:val="3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Является ли ТОС юридическим лицом?</w:t>
            </w:r>
          </w:p>
        </w:tc>
      </w:tr>
      <w:tr w:rsidR="00CD2D4E" w:rsidRPr="00261E72" w:rsidTr="0040460D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1"/>
                <w:numId w:val="3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Если Ваш ТОС юридическое лицо укажите:</w:t>
            </w: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Если у Вашего </w:t>
            </w:r>
            <w:proofErr w:type="spellStart"/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ТОСа</w:t>
            </w:r>
            <w:proofErr w:type="spellEnd"/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CD2D4E" w:rsidRPr="00261E72" w:rsidTr="0040460D">
        <w:trPr>
          <w:trHeight w:val="727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- официальный сайт</w:t>
            </w:r>
            <w:r w:rsidR="00DA4E13"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- официальная группа в социальной сети ВКОНТАКТЕ</w:t>
            </w:r>
            <w:r w:rsidR="00DA4E13"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- официальная группа в социальной сети ОДНОКЛАССНИКИ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- официальная группа в социальной сети 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- официальная группа в социальной сети 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/>
              </w:rPr>
              <w:t>TWITTER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- официальная группа в социальной сети 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lastRenderedPageBreak/>
              <w:t>Название практики (проекта)</w:t>
            </w:r>
          </w:p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(указывается практика (проект)</w:t>
            </w:r>
            <w:r w:rsidR="00DA4E13"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, который был реализован </w:t>
            </w:r>
            <w:proofErr w:type="spellStart"/>
            <w:r w:rsidR="00DA4E13"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ТОСом</w:t>
            </w:r>
            <w:proofErr w:type="spellEnd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в предыдущем году)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Цель практики (проекта):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both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Задачи практики (проекта):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Срок реализации практики (проекта)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both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География реализации практики (проекта)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Социальная значимость деятельности ТОС</w:t>
            </w:r>
          </w:p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(необходимо описать деятельность Вашего </w:t>
            </w:r>
            <w:proofErr w:type="spellStart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ТОСа</w:t>
            </w:r>
            <w:proofErr w:type="spellEnd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по направлению выбранной номинации Конкурса за предыдущий календарный год, указать основные мероприятия, проводимые </w:t>
            </w:r>
            <w:proofErr w:type="spellStart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ТОСом</w:t>
            </w:r>
            <w:proofErr w:type="spellEnd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, объем текста не должен превышать 2 500 знаков включая пробелы)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Описание проблемы, на решение которой была направлена практика (проект)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734A6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>Количество человек</w:t>
            </w:r>
            <w:ins w:id="0" w:author="Шумейко Сергей Владимирович" w:date="2022-02-08T09:41:00Z">
              <w:r w:rsidR="00A30CEC" w:rsidRPr="00261E72">
                <w:rPr>
                  <w:rFonts w:ascii="PT Astra Serif" w:hAnsi="PT Astra Serif"/>
                  <w:b/>
                  <w:color w:val="000000" w:themeColor="text1"/>
                  <w:sz w:val="28"/>
                  <w:szCs w:val="28"/>
                  <w:lang w:eastAsia="en-US"/>
                </w:rPr>
                <w:t>,</w:t>
              </w:r>
            </w:ins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  <w:t xml:space="preserve"> принявших участие в реализации проекта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Перечень документов (протоколов заседаний совета (комитета) ТОС, протоколы общих собраний (конференций) ТОС, региональных и муниципальных нормативных документов), регламентирующих деятельность в рамках реализации практики (проекта)</w:t>
            </w:r>
          </w:p>
        </w:tc>
      </w:tr>
      <w:tr w:rsidR="00CD2D4E" w:rsidRPr="00261E72" w:rsidTr="004046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№ документа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Примечание</w:t>
            </w:r>
          </w:p>
          <w:p w:rsidR="00734A6C" w:rsidRPr="00261E72" w:rsidRDefault="00734A6C" w:rsidP="00A35DE3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Укажите ресурсы, задействованные в реализации практики</w:t>
            </w:r>
          </w:p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 w:cstheme="minorBidi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(указываются финансовые и организационные ресурсы)</w:t>
            </w: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1"/>
                <w:numId w:val="3"/>
              </w:numPr>
              <w:spacing w:line="340" w:lineRule="exact"/>
              <w:ind w:left="0" w:firstLine="709"/>
              <w:contextualSpacing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Собственные финансовые средства:</w:t>
            </w:r>
          </w:p>
        </w:tc>
      </w:tr>
      <w:tr w:rsidR="00DA4E13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13" w:rsidRPr="00261E72" w:rsidRDefault="00DA4E13" w:rsidP="00DA4E13">
            <w:pPr>
              <w:pStyle w:val="a4"/>
              <w:spacing w:line="340" w:lineRule="exact"/>
              <w:ind w:left="709"/>
              <w:contextualSpacing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DA4E13">
            <w:pPr>
              <w:spacing w:line="340" w:lineRule="exact"/>
              <w:ind w:firstLine="709"/>
              <w:contextualSpacing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1"/>
                <w:numId w:val="3"/>
              </w:numPr>
              <w:spacing w:line="340" w:lineRule="exact"/>
              <w:ind w:left="0" w:firstLine="709"/>
              <w:contextualSpacing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gramStart"/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Привлеченные финансовые средства (из федерального, регионального или муниципального бюджетов, гранты, конкурсы) </w:t>
            </w:r>
            <w:proofErr w:type="gramEnd"/>
          </w:p>
        </w:tc>
      </w:tr>
      <w:tr w:rsidR="00DA4E13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13" w:rsidRPr="00261E72" w:rsidRDefault="00DA4E13" w:rsidP="00DA4E13">
            <w:pPr>
              <w:pStyle w:val="a4"/>
              <w:spacing w:line="340" w:lineRule="exact"/>
              <w:ind w:left="709"/>
              <w:contextualSpacing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DA4E13">
            <w:pPr>
              <w:spacing w:line="340" w:lineRule="exact"/>
              <w:ind w:firstLine="709"/>
              <w:contextualSpacing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676C93">
            <w:pPr>
              <w:pStyle w:val="a4"/>
              <w:numPr>
                <w:ilvl w:val="1"/>
                <w:numId w:val="3"/>
              </w:numPr>
              <w:spacing w:line="340" w:lineRule="exact"/>
              <w:ind w:left="0" w:firstLine="709"/>
              <w:contextualSpacing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Организационные</w:t>
            </w:r>
            <w:r w:rsidR="002C6B85"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ресурс</w:t>
            </w:r>
            <w:r w:rsidR="00676C93"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</w:t>
            </w: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: </w:t>
            </w: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волонтерство</w:t>
            </w:r>
            <w:proofErr w:type="spellEnd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, благотворительность, социальное партнерство, информационная поддержка проекта)</w:t>
            </w:r>
          </w:p>
        </w:tc>
      </w:tr>
      <w:tr w:rsidR="00DA4E13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13" w:rsidRPr="00261E72" w:rsidRDefault="00DA4E13" w:rsidP="00DA4E13">
            <w:pPr>
              <w:pStyle w:val="a4"/>
              <w:spacing w:line="340" w:lineRule="exact"/>
              <w:ind w:left="709"/>
              <w:contextualSpacing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Укажите основные результаты, достигнутые при реализации практики (проекта)</w:t>
            </w:r>
          </w:p>
          <w:p w:rsidR="00CD2D4E" w:rsidRPr="00261E72" w:rsidRDefault="00CD2D4E" w:rsidP="0024276C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(указывается количественные и качественные показатели)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both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both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A4E13" w:rsidRPr="00261E72" w:rsidTr="00DA4E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3" w:rsidRPr="00261E72" w:rsidRDefault="00DA4E13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Презентационные материалы, фотоматериалы</w:t>
            </w:r>
          </w:p>
          <w:p w:rsidR="00DA4E13" w:rsidRPr="00261E72" w:rsidRDefault="00DA4E13" w:rsidP="00DA4E13">
            <w:pPr>
              <w:spacing w:line="340" w:lineRule="exact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</w:t>
            </w:r>
            <w:r w:rsidRPr="00261E72">
              <w:rPr>
                <w:rFonts w:ascii="PT Astra Serif" w:eastAsia="Times New Roman" w:hAnsi="PT Astra Serif" w:cs="Times New Roman"/>
                <w:i/>
                <w:color w:val="000000" w:themeColor="text1"/>
                <w:sz w:val="28"/>
                <w:szCs w:val="28"/>
                <w:lang w:eastAsia="ru-RU"/>
              </w:rPr>
              <w:t>приложите отдельно к заявке)</w:t>
            </w:r>
          </w:p>
        </w:tc>
      </w:tr>
      <w:tr w:rsidR="00E2008D" w:rsidRPr="00261E72" w:rsidTr="00DA4E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8D" w:rsidRPr="00261E72" w:rsidRDefault="00E2008D" w:rsidP="00E2008D">
            <w:pPr>
              <w:spacing w:line="340" w:lineRule="exact"/>
              <w:jc w:val="both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23.  Согласие на обработку персональных данных</w:t>
            </w:r>
          </w:p>
          <w:p w:rsidR="00E2008D" w:rsidRPr="00261E72" w:rsidRDefault="00E2008D" w:rsidP="00E2008D">
            <w:pPr>
              <w:pStyle w:val="a4"/>
              <w:spacing w:line="340" w:lineRule="exact"/>
              <w:ind w:left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(приложите отдельно к заявке)</w:t>
            </w:r>
          </w:p>
        </w:tc>
      </w:tr>
    </w:tbl>
    <w:p w:rsidR="00CD2D4E" w:rsidRPr="00261E72" w:rsidRDefault="00CD2D4E" w:rsidP="00573884">
      <w:pPr>
        <w:spacing w:after="0" w:line="340" w:lineRule="exac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sectPr w:rsidR="00CD2D4E" w:rsidRPr="00261E72" w:rsidSect="004046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05" w:rsidRDefault="00AE7705">
      <w:pPr>
        <w:spacing w:after="0" w:line="240" w:lineRule="auto"/>
      </w:pPr>
      <w:r>
        <w:separator/>
      </w:r>
    </w:p>
  </w:endnote>
  <w:endnote w:type="continuationSeparator" w:id="0">
    <w:p w:rsidR="00AE7705" w:rsidRDefault="00A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05" w:rsidRDefault="00AE7705">
      <w:pPr>
        <w:spacing w:after="0" w:line="240" w:lineRule="auto"/>
      </w:pPr>
      <w:r>
        <w:separator/>
      </w:r>
    </w:p>
  </w:footnote>
  <w:footnote w:type="continuationSeparator" w:id="0">
    <w:p w:rsidR="00AE7705" w:rsidRDefault="00AE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846844"/>
      <w:docPartObj>
        <w:docPartGallery w:val="Page Numbers (Top of Page)"/>
        <w:docPartUnique/>
      </w:docPartObj>
    </w:sdtPr>
    <w:sdtContent>
      <w:p w:rsidR="00AE7705" w:rsidRDefault="00154336">
        <w:pPr>
          <w:pStyle w:val="a6"/>
          <w:jc w:val="center"/>
        </w:pPr>
        <w:fldSimple w:instr="PAGE   \* MERGEFORMAT">
          <w:r w:rsidR="00573884">
            <w:rPr>
              <w:noProof/>
            </w:rPr>
            <w:t>2</w:t>
          </w:r>
        </w:fldSimple>
      </w:p>
    </w:sdtContent>
  </w:sdt>
  <w:p w:rsidR="00AE7705" w:rsidRDefault="00AE77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3AE"/>
    <w:multiLevelType w:val="multilevel"/>
    <w:tmpl w:val="C21E99D4"/>
    <w:lvl w:ilvl="0">
      <w:start w:val="5"/>
      <w:numFmt w:val="decimal"/>
      <w:lvlText w:val="%1."/>
      <w:lvlJc w:val="left"/>
      <w:pPr>
        <w:ind w:left="450" w:hanging="45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1">
    <w:nsid w:val="0F171CCE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40612"/>
    <w:multiLevelType w:val="multilevel"/>
    <w:tmpl w:val="00B693F8"/>
    <w:lvl w:ilvl="0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A9170C4"/>
    <w:multiLevelType w:val="hybridMultilevel"/>
    <w:tmpl w:val="A852C4EC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0EC"/>
    <w:multiLevelType w:val="multilevel"/>
    <w:tmpl w:val="B3F8E48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F9C48A2"/>
    <w:multiLevelType w:val="multilevel"/>
    <w:tmpl w:val="88B8916C"/>
    <w:lvl w:ilvl="0">
      <w:start w:val="5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7">
    <w:nsid w:val="25AE4BB7"/>
    <w:multiLevelType w:val="multilevel"/>
    <w:tmpl w:val="C616D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525187"/>
    <w:multiLevelType w:val="multilevel"/>
    <w:tmpl w:val="D736BE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206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11A4"/>
    <w:multiLevelType w:val="hybridMultilevel"/>
    <w:tmpl w:val="9A288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B7622"/>
    <w:multiLevelType w:val="multilevel"/>
    <w:tmpl w:val="B1E8A5C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7111157"/>
    <w:multiLevelType w:val="multilevel"/>
    <w:tmpl w:val="C0F864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B3F7369"/>
    <w:multiLevelType w:val="multilevel"/>
    <w:tmpl w:val="BEF071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E224362"/>
    <w:multiLevelType w:val="multilevel"/>
    <w:tmpl w:val="A2B0BE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4E3135"/>
    <w:multiLevelType w:val="hybridMultilevel"/>
    <w:tmpl w:val="E674A2B4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45D2"/>
    <w:multiLevelType w:val="hybridMultilevel"/>
    <w:tmpl w:val="A816D260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570A84"/>
    <w:multiLevelType w:val="hybridMultilevel"/>
    <w:tmpl w:val="510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115D"/>
    <w:multiLevelType w:val="multilevel"/>
    <w:tmpl w:val="FDBCA4E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5896BD5"/>
    <w:multiLevelType w:val="multilevel"/>
    <w:tmpl w:val="4928007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eastAsia="Times New Roman" w:hint="default"/>
      </w:rPr>
    </w:lvl>
  </w:abstractNum>
  <w:abstractNum w:abstractNumId="23">
    <w:nsid w:val="7AF560C8"/>
    <w:multiLevelType w:val="multilevel"/>
    <w:tmpl w:val="3C9A59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03747"/>
    <w:multiLevelType w:val="hybridMultilevel"/>
    <w:tmpl w:val="771CE588"/>
    <w:lvl w:ilvl="0" w:tplc="9838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1"/>
  </w:num>
  <w:num w:numId="6">
    <w:abstractNumId w:val="16"/>
  </w:num>
  <w:num w:numId="7">
    <w:abstractNumId w:val="9"/>
  </w:num>
  <w:num w:numId="8">
    <w:abstractNumId w:val="24"/>
  </w:num>
  <w:num w:numId="9">
    <w:abstractNumId w:val="6"/>
  </w:num>
  <w:num w:numId="10">
    <w:abstractNumId w:val="14"/>
  </w:num>
  <w:num w:numId="11">
    <w:abstractNumId w:val="17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1"/>
  </w:num>
  <w:num w:numId="1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18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A5"/>
    <w:rsid w:val="0001662F"/>
    <w:rsid w:val="0002399B"/>
    <w:rsid w:val="000950EB"/>
    <w:rsid w:val="000A1285"/>
    <w:rsid w:val="000B54B1"/>
    <w:rsid w:val="000D1C6E"/>
    <w:rsid w:val="000D256D"/>
    <w:rsid w:val="000E482A"/>
    <w:rsid w:val="000E661B"/>
    <w:rsid w:val="00115AD3"/>
    <w:rsid w:val="0012014E"/>
    <w:rsid w:val="001442EE"/>
    <w:rsid w:val="00145109"/>
    <w:rsid w:val="00154336"/>
    <w:rsid w:val="0016471A"/>
    <w:rsid w:val="001843FD"/>
    <w:rsid w:val="00190DD2"/>
    <w:rsid w:val="00192228"/>
    <w:rsid w:val="001A0FB7"/>
    <w:rsid w:val="001A48F6"/>
    <w:rsid w:val="001B177C"/>
    <w:rsid w:val="001C08AA"/>
    <w:rsid w:val="0020405F"/>
    <w:rsid w:val="00212813"/>
    <w:rsid w:val="0021652C"/>
    <w:rsid w:val="002242AD"/>
    <w:rsid w:val="00226388"/>
    <w:rsid w:val="00230415"/>
    <w:rsid w:val="00236E1F"/>
    <w:rsid w:val="0024276C"/>
    <w:rsid w:val="0025243F"/>
    <w:rsid w:val="00261E72"/>
    <w:rsid w:val="00276626"/>
    <w:rsid w:val="002B118E"/>
    <w:rsid w:val="002B2DF1"/>
    <w:rsid w:val="002B5C06"/>
    <w:rsid w:val="002B7600"/>
    <w:rsid w:val="002C6B85"/>
    <w:rsid w:val="002D66C7"/>
    <w:rsid w:val="002E19D5"/>
    <w:rsid w:val="002F7E84"/>
    <w:rsid w:val="00303D47"/>
    <w:rsid w:val="00323C4F"/>
    <w:rsid w:val="0032402E"/>
    <w:rsid w:val="003343BB"/>
    <w:rsid w:val="00342AAB"/>
    <w:rsid w:val="0035310A"/>
    <w:rsid w:val="0038021C"/>
    <w:rsid w:val="003B5496"/>
    <w:rsid w:val="003F087C"/>
    <w:rsid w:val="003F0EFD"/>
    <w:rsid w:val="003F44F5"/>
    <w:rsid w:val="0040460D"/>
    <w:rsid w:val="00420F7E"/>
    <w:rsid w:val="00427842"/>
    <w:rsid w:val="004304BD"/>
    <w:rsid w:val="004407D2"/>
    <w:rsid w:val="0044683F"/>
    <w:rsid w:val="004835B9"/>
    <w:rsid w:val="004B565D"/>
    <w:rsid w:val="004B7D3D"/>
    <w:rsid w:val="004E1F38"/>
    <w:rsid w:val="004E73A6"/>
    <w:rsid w:val="004F600E"/>
    <w:rsid w:val="004F6705"/>
    <w:rsid w:val="00504BD7"/>
    <w:rsid w:val="00521694"/>
    <w:rsid w:val="00521F4B"/>
    <w:rsid w:val="00524A41"/>
    <w:rsid w:val="00527C40"/>
    <w:rsid w:val="0053102C"/>
    <w:rsid w:val="00551938"/>
    <w:rsid w:val="0056155C"/>
    <w:rsid w:val="00573884"/>
    <w:rsid w:val="005876C9"/>
    <w:rsid w:val="00591A3A"/>
    <w:rsid w:val="005A0124"/>
    <w:rsid w:val="005C2E0C"/>
    <w:rsid w:val="005D7D98"/>
    <w:rsid w:val="005E0C39"/>
    <w:rsid w:val="00601354"/>
    <w:rsid w:val="00605E4E"/>
    <w:rsid w:val="006175A9"/>
    <w:rsid w:val="00641877"/>
    <w:rsid w:val="00650D9C"/>
    <w:rsid w:val="00661618"/>
    <w:rsid w:val="00665399"/>
    <w:rsid w:val="00676C93"/>
    <w:rsid w:val="00684C9D"/>
    <w:rsid w:val="00686CED"/>
    <w:rsid w:val="006958E9"/>
    <w:rsid w:val="006A0B43"/>
    <w:rsid w:val="006B6E93"/>
    <w:rsid w:val="006E22F0"/>
    <w:rsid w:val="006F5821"/>
    <w:rsid w:val="00714D1A"/>
    <w:rsid w:val="00726AD3"/>
    <w:rsid w:val="00734A6C"/>
    <w:rsid w:val="0073517C"/>
    <w:rsid w:val="0075592F"/>
    <w:rsid w:val="00760747"/>
    <w:rsid w:val="00761A8A"/>
    <w:rsid w:val="00766076"/>
    <w:rsid w:val="007835E3"/>
    <w:rsid w:val="007862A0"/>
    <w:rsid w:val="007868F4"/>
    <w:rsid w:val="00796217"/>
    <w:rsid w:val="007A018B"/>
    <w:rsid w:val="007A526A"/>
    <w:rsid w:val="007A6A48"/>
    <w:rsid w:val="007C0021"/>
    <w:rsid w:val="00825C5D"/>
    <w:rsid w:val="008413E0"/>
    <w:rsid w:val="00847B88"/>
    <w:rsid w:val="008527DE"/>
    <w:rsid w:val="008827BE"/>
    <w:rsid w:val="00887068"/>
    <w:rsid w:val="008B446E"/>
    <w:rsid w:val="009032FB"/>
    <w:rsid w:val="00942253"/>
    <w:rsid w:val="00957D24"/>
    <w:rsid w:val="009704B8"/>
    <w:rsid w:val="00982966"/>
    <w:rsid w:val="009A2EC5"/>
    <w:rsid w:val="009B538F"/>
    <w:rsid w:val="009C500D"/>
    <w:rsid w:val="009E29AB"/>
    <w:rsid w:val="009E322E"/>
    <w:rsid w:val="009E4E28"/>
    <w:rsid w:val="009E56C7"/>
    <w:rsid w:val="009F48B6"/>
    <w:rsid w:val="009F48BC"/>
    <w:rsid w:val="00A03F34"/>
    <w:rsid w:val="00A21729"/>
    <w:rsid w:val="00A30CEC"/>
    <w:rsid w:val="00A35DE3"/>
    <w:rsid w:val="00A453A5"/>
    <w:rsid w:val="00A50A10"/>
    <w:rsid w:val="00A5571B"/>
    <w:rsid w:val="00A63FCC"/>
    <w:rsid w:val="00A83216"/>
    <w:rsid w:val="00AC2A07"/>
    <w:rsid w:val="00AE7705"/>
    <w:rsid w:val="00B7231D"/>
    <w:rsid w:val="00B83F29"/>
    <w:rsid w:val="00BB6223"/>
    <w:rsid w:val="00BB73A0"/>
    <w:rsid w:val="00BE1CFD"/>
    <w:rsid w:val="00BE4188"/>
    <w:rsid w:val="00C104EF"/>
    <w:rsid w:val="00C37F31"/>
    <w:rsid w:val="00C92F35"/>
    <w:rsid w:val="00CC616A"/>
    <w:rsid w:val="00CD2D4E"/>
    <w:rsid w:val="00CE1064"/>
    <w:rsid w:val="00CF19F5"/>
    <w:rsid w:val="00D024C0"/>
    <w:rsid w:val="00D103C2"/>
    <w:rsid w:val="00D3593F"/>
    <w:rsid w:val="00D35CC0"/>
    <w:rsid w:val="00D36549"/>
    <w:rsid w:val="00D42795"/>
    <w:rsid w:val="00D543CD"/>
    <w:rsid w:val="00D7009E"/>
    <w:rsid w:val="00D8097B"/>
    <w:rsid w:val="00D8507B"/>
    <w:rsid w:val="00DA4E13"/>
    <w:rsid w:val="00E007FD"/>
    <w:rsid w:val="00E20027"/>
    <w:rsid w:val="00E2008D"/>
    <w:rsid w:val="00E25031"/>
    <w:rsid w:val="00E30307"/>
    <w:rsid w:val="00E33597"/>
    <w:rsid w:val="00E509DC"/>
    <w:rsid w:val="00E57030"/>
    <w:rsid w:val="00E66FE5"/>
    <w:rsid w:val="00EA4D69"/>
    <w:rsid w:val="00ED631F"/>
    <w:rsid w:val="00F072D6"/>
    <w:rsid w:val="00F111A5"/>
    <w:rsid w:val="00F14EDF"/>
    <w:rsid w:val="00F41319"/>
    <w:rsid w:val="00FB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9F70-CC04-4EB1-ADD4-609C7706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Сурдина Анна Викторовна</dc:creator>
  <cp:lastModifiedBy>User</cp:lastModifiedBy>
  <cp:revision>11</cp:revision>
  <cp:lastPrinted>2021-12-13T17:34:00Z</cp:lastPrinted>
  <dcterms:created xsi:type="dcterms:W3CDTF">2022-02-10T08:44:00Z</dcterms:created>
  <dcterms:modified xsi:type="dcterms:W3CDTF">2022-02-11T11:51:00Z</dcterms:modified>
</cp:coreProperties>
</file>